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del w:id="0" w:author="高伟" w:date="2021-09-25T17:41:10Z"/>
          <w:rFonts w:hint="default" w:ascii="仿宋" w:hAnsi="仿宋" w:eastAsia="仿宋" w:cs="宋体"/>
          <w:b/>
          <w:bCs/>
          <w:kern w:val="0"/>
          <w:sz w:val="32"/>
          <w:szCs w:val="32"/>
          <w:lang w:val="en-US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附件3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bookmarkStart w:id="0" w:name="_GoBack"/>
      <w:r>
        <w:rPr>
          <w:rFonts w:ascii="仿宋" w:hAnsi="仿宋" w:eastAsia="仿宋" w:cs="宋体"/>
          <w:b/>
          <w:bCs/>
          <w:kern w:val="0"/>
          <w:sz w:val="32"/>
          <w:szCs w:val="32"/>
        </w:rPr>
        <w:t>“十三五”期间</w:t>
      </w:r>
      <w:del w:id="1" w:author="高伟" w:date="2021-09-25T17:40:11Z">
        <w:r>
          <w:rPr>
            <w:rFonts w:ascii="仿宋" w:hAnsi="仿宋" w:eastAsia="仿宋" w:cs="宋体"/>
            <w:b/>
            <w:bCs/>
            <w:kern w:val="0"/>
            <w:sz w:val="32"/>
            <w:szCs w:val="32"/>
          </w:rPr>
          <w:delText>地区（行业）</w:delText>
        </w:r>
      </w:del>
      <w:r>
        <w:rPr>
          <w:rFonts w:ascii="仿宋" w:hAnsi="仿宋" w:eastAsia="仿宋" w:cs="宋体"/>
          <w:b/>
          <w:bCs/>
          <w:kern w:val="0"/>
          <w:sz w:val="32"/>
          <w:szCs w:val="32"/>
        </w:rPr>
        <w:t>发展成就回顾</w:t>
      </w:r>
      <w:ins w:id="2" w:author="高伟" w:date="2021-09-25T17:40:21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eastAsia="zh-CN"/>
          </w:rPr>
          <w:t>，</w:t>
        </w:r>
      </w:ins>
      <w:ins w:id="3" w:author="高伟" w:date="2021-09-25T17:41:18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eastAsia="zh-CN"/>
          </w:rPr>
          <w:t>“</w:t>
        </w:r>
      </w:ins>
      <w:ins w:id="4" w:author="高伟" w:date="2021-09-25T17:41:21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十四五</w:t>
        </w:r>
      </w:ins>
      <w:ins w:id="5" w:author="高伟" w:date="2021-09-25T17:41:18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eastAsia="zh-CN"/>
          </w:rPr>
          <w:t>”</w:t>
        </w:r>
      </w:ins>
      <w:ins w:id="6" w:author="高伟" w:date="2021-09-25T17:40:32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规划</w:t>
        </w:r>
      </w:ins>
      <w:ins w:id="7" w:author="高伟" w:date="2021-09-25T17:40:43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存在的</w:t>
        </w:r>
      </w:ins>
      <w:ins w:id="8" w:author="高伟" w:date="2021-09-25T17:40:45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问题</w:t>
        </w:r>
      </w:ins>
      <w:ins w:id="9" w:author="高伟" w:date="2021-09-25T17:40:48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、</w:t>
        </w:r>
      </w:ins>
      <w:ins w:id="10" w:author="高伟" w:date="2021-09-25T17:40:53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痛点</w:t>
        </w:r>
      </w:ins>
      <w:ins w:id="11" w:author="高伟" w:date="2021-09-25T17:40:54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、</w:t>
        </w:r>
      </w:ins>
      <w:ins w:id="12" w:author="高伟" w:date="2021-09-25T17:40:56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难点</w:t>
        </w:r>
      </w:ins>
      <w:ins w:id="13" w:author="高伟" w:date="2021-09-25T17:40:58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和</w:t>
        </w:r>
      </w:ins>
      <w:ins w:id="14" w:author="高伟" w:date="2021-09-25T17:41:04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>措施</w:t>
        </w:r>
      </w:ins>
      <w:r>
        <w:rPr>
          <w:rFonts w:ascii="仿宋" w:hAnsi="仿宋" w:eastAsia="仿宋" w:cs="宋体"/>
          <w:b/>
          <w:bCs/>
          <w:kern w:val="0"/>
          <w:sz w:val="32"/>
          <w:szCs w:val="32"/>
        </w:rPr>
        <w:t>建议</w:t>
      </w:r>
      <w:del w:id="15" w:author="高伟" w:date="2021-09-25T17:41:10Z">
        <w:r>
          <w:rPr>
            <w:rFonts w:hint="default" w:ascii="仿宋" w:hAnsi="仿宋" w:eastAsia="仿宋" w:cs="宋体"/>
            <w:b/>
            <w:bCs/>
            <w:kern w:val="0"/>
            <w:sz w:val="32"/>
            <w:szCs w:val="32"/>
            <w:lang w:val="en-US"/>
          </w:rPr>
          <w:delText>内容</w:delText>
        </w:r>
      </w:del>
    </w:p>
    <w:p>
      <w:pPr>
        <w:widowControl/>
        <w:spacing w:line="360" w:lineRule="auto"/>
        <w:jc w:val="left"/>
        <w:rPr>
          <w:ins w:id="16" w:author="高伟" w:date="2021-09-25T17:41:11Z"/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</w:pPr>
      <w:ins w:id="17" w:author="高伟" w:date="2021-09-25T17:41:10Z">
        <w:r>
          <w:rPr>
            <w:rFonts w:hint="eastAsia" w:ascii="仿宋" w:hAnsi="仿宋" w:eastAsia="仿宋" w:cs="宋体"/>
            <w:b/>
            <w:bCs/>
            <w:kern w:val="0"/>
            <w:sz w:val="32"/>
            <w:szCs w:val="32"/>
            <w:lang w:val="en-US" w:eastAsia="zh-CN"/>
          </w:rPr>
          <w:t xml:space="preserve"> </w:t>
        </w:r>
        <w:bookmarkEnd w:id="0"/>
      </w:ins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 “十三五”时期地区（行业）发展情况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 行业完成产值、规模及与“十二五，期间同比变化情况；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 企业新签合同额及与“十二五”期间同比变化情况；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3. 企业实现利润及与“十二五”期间同比变化情况；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4. 企业数量和就业人数及与“十二五”期间同比变化情况；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5. 企业境外承包工程情况及与“十二五，期间同比变化情况。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 行业创新变革情况及发展特点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“十三五”时期经营模式、商业模式、科学技术等方面的创新举措，取得的成效。“十三五”时期行业发展特点。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 代表性工程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“十三五”期间完成的重点工程名称及简要介绍。</w:t>
      </w:r>
    </w:p>
    <w:p>
      <w:pPr>
        <w:widowControl/>
        <w:numPr>
          <w:ilvl w:val="0"/>
          <w:numId w:val="1"/>
          <w:ins w:id="19" w:author="高伟" w:date="2021-09-25T17:38:01Z"/>
        </w:numPr>
        <w:spacing w:line="360" w:lineRule="auto"/>
        <w:jc w:val="left"/>
        <w:rPr>
          <w:ins w:id="20" w:author="高伟" w:date="2021-09-25T17:39:55Z"/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pPrChange w:id="18" w:author="高伟" w:date="2021-09-25T17:38:01Z">
          <w:pPr>
            <w:widowControl/>
            <w:spacing w:line="360" w:lineRule="auto"/>
            <w:jc w:val="left"/>
          </w:pPr>
        </w:pPrChange>
      </w:pPr>
      <w:del w:id="21" w:author="高伟" w:date="2021-09-25T17:38:01Z">
        <w:r>
          <w:rPr>
            <w:rFonts w:ascii="仿宋" w:hAnsi="仿宋" w:eastAsia="仿宋" w:cs="宋体"/>
            <w:kern w:val="0"/>
            <w:sz w:val="32"/>
            <w:szCs w:val="32"/>
          </w:rPr>
          <w:delText xml:space="preserve">四、 </w:delText>
        </w:r>
      </w:del>
      <w:ins w:id="22" w:author="恩泽" w:date="2021-09-25T15:30:00Z">
        <w:r>
          <w:rPr>
            <w:rFonts w:hint="eastAsia" w:ascii="仿宋" w:hAnsi="仿宋" w:eastAsia="仿宋" w:cs="宋体"/>
            <w:kern w:val="0"/>
            <w:sz w:val="32"/>
            <w:szCs w:val="32"/>
          </w:rPr>
          <w:t>“十四五”</w:t>
        </w:r>
      </w:ins>
      <w:ins w:id="23" w:author="高伟" w:date="2021-09-25T17:37:42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规划</w:t>
        </w:r>
      </w:ins>
    </w:p>
    <w:p>
      <w:pPr>
        <w:widowControl/>
        <w:numPr>
          <w:ilvl w:val="-1"/>
          <w:numId w:val="0"/>
        </w:numPr>
        <w:spacing w:line="360" w:lineRule="auto"/>
        <w:ind w:firstLine="640" w:firstLineChars="200"/>
        <w:jc w:val="left"/>
        <w:rPr>
          <w:ins w:id="25" w:author="高伟" w:date="2021-09-25T17:38:01Z"/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pPrChange w:id="24" w:author="高伟" w:date="2021-09-25T17:40:01Z">
          <w:pPr>
            <w:widowControl/>
            <w:spacing w:line="360" w:lineRule="auto"/>
            <w:jc w:val="left"/>
          </w:pPr>
        </w:pPrChange>
      </w:pPr>
      <w:ins w:id="26" w:author="高伟" w:date="2021-09-25T17:39:45Z">
        <w:r>
          <w:rPr>
            <w:rFonts w:hint="eastAsia" w:ascii="仿宋" w:hAnsi="仿宋" w:eastAsia="仿宋" w:cs="宋体"/>
            <w:kern w:val="0"/>
            <w:sz w:val="32"/>
            <w:szCs w:val="32"/>
          </w:rPr>
          <w:t>包括但不限于企业发展战略、设计施工、装备制造等。</w:t>
        </w:r>
      </w:ins>
    </w:p>
    <w:p>
      <w:pPr>
        <w:widowControl/>
        <w:numPr>
          <w:ilvl w:val="0"/>
          <w:numId w:val="1"/>
          <w:ins w:id="28" w:author="高伟" w:date="2021-09-25T17:38:01Z"/>
        </w:numPr>
        <w:spacing w:line="360" w:lineRule="auto"/>
        <w:jc w:val="left"/>
        <w:rPr>
          <w:ins w:id="29" w:author="恩泽" w:date="2021-09-25T15:30:00Z"/>
          <w:rFonts w:hint="eastAsia" w:ascii="仿宋" w:hAnsi="仿宋" w:eastAsia="仿宋" w:cs="宋体"/>
          <w:kern w:val="0"/>
          <w:sz w:val="32"/>
          <w:szCs w:val="32"/>
        </w:rPr>
        <w:pPrChange w:id="27" w:author="高伟" w:date="2021-09-25T17:38:01Z">
          <w:pPr>
            <w:widowControl/>
            <w:spacing w:line="360" w:lineRule="auto"/>
            <w:jc w:val="left"/>
          </w:pPr>
        </w:pPrChange>
      </w:pPr>
      <w:ins w:id="30" w:author="恩泽" w:date="2021-09-25T15:31:00Z">
        <w:del w:id="31" w:author="高伟" w:date="2021-09-25T17:38:16Z">
          <w:r>
            <w:rPr>
              <w:rFonts w:hint="eastAsia" w:ascii="仿宋" w:hAnsi="仿宋" w:eastAsia="仿宋" w:cs="宋体"/>
              <w:kern w:val="0"/>
              <w:sz w:val="32"/>
              <w:szCs w:val="32"/>
            </w:rPr>
            <w:delText>期间</w:delText>
          </w:r>
        </w:del>
      </w:ins>
      <w:ins w:id="32" w:author="恩泽" w:date="2021-09-25T15:31:00Z">
        <w:r>
          <w:rPr>
            <w:rFonts w:hint="eastAsia" w:ascii="仿宋" w:hAnsi="仿宋" w:eastAsia="仿宋" w:cs="宋体"/>
            <w:kern w:val="0"/>
            <w:sz w:val="32"/>
            <w:szCs w:val="32"/>
          </w:rPr>
          <w:t>创新发展</w:t>
        </w:r>
      </w:ins>
      <w:ins w:id="33" w:author="高伟" w:date="2021-09-25T17:39:24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存在问题、难点和痛点</w:t>
        </w:r>
      </w:ins>
      <w:ins w:id="34" w:author="高伟" w:date="2021-09-25T17:39:29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，</w:t>
        </w:r>
      </w:ins>
      <w:ins w:id="35" w:author="恩泽" w:date="2021-09-25T15:32:00Z">
        <w:del w:id="36" w:author="高伟" w:date="2021-09-25T17:39:32Z">
          <w:r>
            <w:rPr>
              <w:rFonts w:hint="eastAsia" w:ascii="仿宋" w:hAnsi="仿宋" w:eastAsia="仿宋" w:cs="宋体"/>
              <w:kern w:val="0"/>
              <w:sz w:val="32"/>
              <w:szCs w:val="32"/>
            </w:rPr>
            <w:delText>的</w:delText>
          </w:r>
        </w:del>
      </w:ins>
      <w:ins w:id="37" w:author="恩泽" w:date="2021-09-25T15:31:00Z">
        <w:del w:id="38" w:author="高伟" w:date="2021-09-25T17:38:37Z">
          <w:r>
            <w:rPr>
              <w:rFonts w:hint="default" w:ascii="仿宋" w:hAnsi="仿宋" w:eastAsia="仿宋" w:cs="宋体"/>
              <w:kern w:val="0"/>
              <w:sz w:val="32"/>
              <w:szCs w:val="32"/>
              <w:lang w:val="en-US"/>
            </w:rPr>
            <w:delText>意见</w:delText>
          </w:r>
        </w:del>
      </w:ins>
      <w:ins w:id="39" w:author="高伟" w:date="2021-09-25T17:38:47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措施</w:t>
        </w:r>
      </w:ins>
      <w:ins w:id="40" w:author="高伟" w:date="2021-09-25T17:38:49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、</w:t>
        </w:r>
      </w:ins>
      <w:ins w:id="41" w:author="高伟" w:date="2021-09-25T17:38:51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方案</w:t>
        </w:r>
      </w:ins>
      <w:ins w:id="42" w:author="恩泽" w:date="2021-09-25T15:31:00Z">
        <w:r>
          <w:rPr>
            <w:rFonts w:hint="eastAsia" w:ascii="仿宋" w:hAnsi="仿宋" w:eastAsia="仿宋" w:cs="宋体"/>
            <w:kern w:val="0"/>
            <w:sz w:val="32"/>
            <w:szCs w:val="32"/>
          </w:rPr>
          <w:t>和建议</w:t>
        </w:r>
      </w:ins>
    </w:p>
    <w:p>
      <w:pPr>
        <w:widowControl/>
        <w:spacing w:line="360" w:lineRule="auto"/>
        <w:jc w:val="left"/>
        <w:rPr>
          <w:ins w:id="43" w:author="恩泽" w:date="2021-09-25T15:30:00Z"/>
          <w:rFonts w:ascii="仿宋" w:hAnsi="仿宋" w:eastAsia="仿宋" w:cs="宋体"/>
          <w:kern w:val="0"/>
          <w:sz w:val="32"/>
          <w:szCs w:val="32"/>
        </w:rPr>
      </w:pPr>
      <w:ins w:id="44" w:author="恩泽" w:date="2021-09-25T15:31:00Z">
        <w:r>
          <w:rPr>
            <w:rFonts w:hint="eastAsia" w:ascii="仿宋" w:hAnsi="仿宋" w:eastAsia="仿宋" w:cs="宋体"/>
            <w:kern w:val="0"/>
            <w:sz w:val="32"/>
            <w:szCs w:val="32"/>
          </w:rPr>
          <w:t xml:space="preserve"> </w:t>
        </w:r>
      </w:ins>
      <w:ins w:id="45" w:author="恩泽" w:date="2021-09-25T15:31:00Z">
        <w:r>
          <w:rPr>
            <w:rFonts w:ascii="仿宋" w:hAnsi="仿宋" w:eastAsia="仿宋" w:cs="宋体"/>
            <w:kern w:val="0"/>
            <w:sz w:val="32"/>
            <w:szCs w:val="32"/>
          </w:rPr>
          <w:t xml:space="preserve">   </w:t>
        </w:r>
      </w:ins>
      <w:ins w:id="46" w:author="恩泽" w:date="2021-09-25T15:31:00Z">
        <w:del w:id="47" w:author="高伟" w:date="2021-09-25T17:39:45Z">
          <w:r>
            <w:rPr>
              <w:rFonts w:hint="eastAsia" w:ascii="仿宋" w:hAnsi="仿宋" w:eastAsia="仿宋" w:cs="宋体"/>
              <w:kern w:val="0"/>
              <w:sz w:val="32"/>
              <w:szCs w:val="32"/>
            </w:rPr>
            <w:delText>包括但不限于企业发展战略、设计施工、装备制造等</w:delText>
          </w:r>
        </w:del>
      </w:ins>
      <w:ins w:id="48" w:author="恩泽" w:date="2021-09-25T15:32:00Z">
        <w:del w:id="49" w:author="高伟" w:date="2021-09-25T17:39:45Z">
          <w:r>
            <w:rPr>
              <w:rFonts w:hint="eastAsia" w:ascii="仿宋" w:hAnsi="仿宋" w:eastAsia="仿宋" w:cs="宋体"/>
              <w:kern w:val="0"/>
              <w:sz w:val="32"/>
              <w:szCs w:val="32"/>
            </w:rPr>
            <w:delText>。</w:delText>
          </w:r>
        </w:del>
      </w:ins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ins w:id="50" w:author="恩泽" w:date="2021-09-25T15:30:00Z">
        <w:del w:id="51" w:author="高伟" w:date="2021-09-25T17:39:00Z">
          <w:r>
            <w:rPr>
              <w:rFonts w:hint="default" w:ascii="仿宋" w:hAnsi="仿宋" w:eastAsia="仿宋" w:cs="宋体"/>
              <w:kern w:val="0"/>
              <w:sz w:val="32"/>
              <w:szCs w:val="32"/>
              <w:lang w:val="en-US"/>
            </w:rPr>
            <w:delText>五、</w:delText>
          </w:r>
        </w:del>
      </w:ins>
      <w:ins w:id="52" w:author="高伟" w:date="2021-09-25T17:39:03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附</w:t>
        </w:r>
      </w:ins>
      <w:ins w:id="53" w:author="高伟" w:date="2021-09-25T17:39:04Z">
        <w:r>
          <w:rPr>
            <w:rFonts w:hint="eastAsia" w:ascii="仿宋" w:hAnsi="仿宋" w:eastAsia="仿宋" w:cs="宋体"/>
            <w:kern w:val="0"/>
            <w:sz w:val="32"/>
            <w:szCs w:val="32"/>
            <w:lang w:val="en-US" w:eastAsia="zh-CN"/>
          </w:rPr>
          <w:t>：</w:t>
        </w:r>
      </w:ins>
      <w:r>
        <w:rPr>
          <w:rFonts w:ascii="仿宋" w:hAnsi="仿宋" w:eastAsia="仿宋" w:cs="宋体"/>
          <w:kern w:val="0"/>
          <w:sz w:val="32"/>
          <w:szCs w:val="32"/>
        </w:rPr>
        <w:t>参考文献</w:t>
      </w:r>
    </w:p>
    <w:p/>
    <w:sectPr>
      <w:pgSz w:w="11906" w:h="16838"/>
      <w:pgMar w:top="1418" w:right="1418" w:bottom="1418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D81D3"/>
    <w:multiLevelType w:val="singleLevel"/>
    <w:tmpl w:val="18DD81D3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恩泽">
    <w15:presenceInfo w15:providerId="Windows Live" w15:userId="d2e5b3594da62fdf"/>
  </w15:person>
  <w15:person w15:author="高伟">
    <w15:presenceInfo w15:providerId="WPS Office" w15:userId="417666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7"/>
    <w:rsid w:val="00086F4F"/>
    <w:rsid w:val="00207B97"/>
    <w:rsid w:val="00300F85"/>
    <w:rsid w:val="003672F5"/>
    <w:rsid w:val="00381C04"/>
    <w:rsid w:val="00471043"/>
    <w:rsid w:val="00492248"/>
    <w:rsid w:val="007262AD"/>
    <w:rsid w:val="008B3427"/>
    <w:rsid w:val="00A6349D"/>
    <w:rsid w:val="00CF47DB"/>
    <w:rsid w:val="00D32493"/>
    <w:rsid w:val="072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2021-09-18T05:17:00Z</dcterms:created>
  <dc:creator>zhang lele</dc:creator>
  <cp:lastModifiedBy>高伟</cp:lastModifiedBy>
  <dcterms:modified xsi:type="dcterms:W3CDTF">2021-09-25T09:41:45Z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85AC18D90071454BA329224016115D00</vt:lpwstr>
  </property>
</Properties>
</file>